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AE" w:rsidRPr="001E520E" w:rsidRDefault="002127AE" w:rsidP="001E5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1E520E">
        <w:rPr>
          <w:rFonts w:ascii="Times New Roman" w:hAnsi="Times New Roman" w:cs="Times New Roman"/>
          <w:b/>
          <w:sz w:val="28"/>
          <w:szCs w:val="28"/>
        </w:rPr>
        <w:br/>
      </w:r>
      <w:r w:rsidRPr="001E520E">
        <w:rPr>
          <w:rFonts w:ascii="Times New Roman" w:hAnsi="Times New Roman" w:cs="Times New Roman"/>
          <w:b/>
          <w:sz w:val="28"/>
          <w:szCs w:val="28"/>
        </w:rPr>
        <w:t>ПО ДЕЙСТВИЯМ ПЕРСОНАЛА И ВОСПИТАННИКОВ ПРИШКОЛЬНОГО ЛАГЕРЯ М</w:t>
      </w:r>
      <w:ins w:id="0" w:author="ЗавХоз" w:date="2016-06-09T14:42:00Z">
        <w:r w:rsidR="008D2FDE" w:rsidRPr="001E520E">
          <w:rPr>
            <w:rFonts w:ascii="Times New Roman" w:hAnsi="Times New Roman" w:cs="Times New Roman"/>
            <w:b/>
            <w:sz w:val="28"/>
            <w:szCs w:val="28"/>
          </w:rPr>
          <w:t>Б</w:t>
        </w:r>
      </w:ins>
      <w:r w:rsidR="001E520E" w:rsidRPr="001E520E">
        <w:rPr>
          <w:rFonts w:ascii="Times New Roman" w:hAnsi="Times New Roman" w:cs="Times New Roman"/>
          <w:b/>
          <w:sz w:val="28"/>
          <w:szCs w:val="28"/>
        </w:rPr>
        <w:t>О</w:t>
      </w:r>
      <w:del w:id="1" w:author="ЗавХоз" w:date="2016-06-09T14:42:00Z">
        <w:r w:rsidRPr="001E520E" w:rsidDel="008D2FDE">
          <w:rPr>
            <w:rFonts w:ascii="Times New Roman" w:hAnsi="Times New Roman" w:cs="Times New Roman"/>
            <w:b/>
            <w:sz w:val="28"/>
            <w:szCs w:val="28"/>
          </w:rPr>
          <w:delText>О</w:delText>
        </w:r>
      </w:del>
      <w:r w:rsidR="001E520E" w:rsidRPr="001E520E">
        <w:rPr>
          <w:rFonts w:ascii="Times New Roman" w:hAnsi="Times New Roman" w:cs="Times New Roman"/>
          <w:b/>
          <w:sz w:val="28"/>
          <w:szCs w:val="28"/>
        </w:rPr>
        <w:t>У СОШ №</w:t>
      </w:r>
      <w:ins w:id="2" w:author="ЗавХоз" w:date="2016-06-09T14:42:00Z">
        <w:r w:rsidR="008D2FDE" w:rsidRPr="001E520E">
          <w:rPr>
            <w:rFonts w:ascii="Times New Roman" w:hAnsi="Times New Roman" w:cs="Times New Roman"/>
            <w:b/>
            <w:sz w:val="28"/>
            <w:szCs w:val="28"/>
          </w:rPr>
          <w:t>18</w:t>
        </w:r>
      </w:ins>
      <w:r w:rsidR="001E520E" w:rsidRPr="001E520E">
        <w:rPr>
          <w:rFonts w:ascii="Times New Roman" w:hAnsi="Times New Roman" w:cs="Times New Roman"/>
          <w:b/>
          <w:sz w:val="28"/>
          <w:szCs w:val="28"/>
        </w:rPr>
        <w:t xml:space="preserve"> ГОРОДА НЕВИННОМЫССКА </w:t>
      </w:r>
      <w:r w:rsidRPr="001E520E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ЧС</w:t>
      </w:r>
    </w:p>
    <w:p w:rsidR="002127AE" w:rsidRPr="00A951CE" w:rsidRDefault="002127AE" w:rsidP="00212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7AE">
        <w:rPr>
          <w:rFonts w:ascii="Times New Roman" w:hAnsi="Times New Roman" w:cs="Times New Roman"/>
          <w:sz w:val="28"/>
          <w:szCs w:val="28"/>
        </w:rPr>
        <w:t>Настоящая инструкция определяет порядок действий персонала и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 пришкольного лагеря при </w:t>
      </w:r>
      <w:r w:rsidRPr="002127AE">
        <w:rPr>
          <w:rFonts w:ascii="Times New Roman" w:hAnsi="Times New Roman" w:cs="Times New Roman"/>
          <w:sz w:val="28"/>
          <w:szCs w:val="28"/>
        </w:rPr>
        <w:t>угрозе и возникновении ЧС и является обязательной для исполнения всеми лиц</w:t>
      </w:r>
      <w:r>
        <w:rPr>
          <w:rFonts w:ascii="Times New Roman" w:hAnsi="Times New Roman" w:cs="Times New Roman"/>
          <w:sz w:val="28"/>
          <w:szCs w:val="28"/>
        </w:rPr>
        <w:t>ами, постоянно или временно ра</w:t>
      </w:r>
      <w:r w:rsidRPr="002127AE">
        <w:rPr>
          <w:rFonts w:ascii="Times New Roman" w:hAnsi="Times New Roman" w:cs="Times New Roman"/>
          <w:sz w:val="28"/>
          <w:szCs w:val="28"/>
        </w:rPr>
        <w:t>ботающими и находящимися в лагере.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7AE">
        <w:rPr>
          <w:rFonts w:ascii="Times New Roman" w:hAnsi="Times New Roman" w:cs="Times New Roman"/>
          <w:sz w:val="28"/>
          <w:szCs w:val="28"/>
        </w:rPr>
        <w:t>Весь персонал и воспитанники обязаны четко знать и строго выполнять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порядок действий </w:t>
      </w:r>
      <w:r w:rsidRPr="002127AE">
        <w:rPr>
          <w:rFonts w:ascii="Times New Roman" w:hAnsi="Times New Roman" w:cs="Times New Roman"/>
          <w:sz w:val="28"/>
          <w:szCs w:val="28"/>
        </w:rPr>
        <w:t>при угрозе и возникновении ЧС и не допускать действий, которые могут вызвать</w:t>
      </w:r>
      <w:r w:rsidR="001E520E">
        <w:rPr>
          <w:rFonts w:ascii="Times New Roman" w:hAnsi="Times New Roman" w:cs="Times New Roman"/>
          <w:sz w:val="28"/>
          <w:szCs w:val="28"/>
        </w:rPr>
        <w:t xml:space="preserve"> угрозу жизни и здоровью персо</w:t>
      </w:r>
      <w:r w:rsidRPr="002127AE">
        <w:rPr>
          <w:rFonts w:ascii="Times New Roman" w:hAnsi="Times New Roman" w:cs="Times New Roman"/>
          <w:sz w:val="28"/>
          <w:szCs w:val="28"/>
        </w:rPr>
        <w:t>нала (воспитанников).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7AE">
        <w:rPr>
          <w:rFonts w:ascii="Times New Roman" w:hAnsi="Times New Roman" w:cs="Times New Roman"/>
          <w:sz w:val="28"/>
          <w:szCs w:val="28"/>
        </w:rPr>
        <w:t>ЧС могут возникнуть внезапно или после различного по продолжительности периода угрозы возникновения.</w:t>
      </w:r>
    </w:p>
    <w:p w:rsid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7AE">
        <w:rPr>
          <w:rFonts w:ascii="Times New Roman" w:hAnsi="Times New Roman" w:cs="Times New Roman"/>
          <w:sz w:val="28"/>
          <w:szCs w:val="28"/>
        </w:rPr>
        <w:t xml:space="preserve">Исходя из этого, период угрозы возникновения ЧС должен быть в максимальной </w:t>
      </w:r>
      <w:r>
        <w:rPr>
          <w:rFonts w:ascii="Times New Roman" w:hAnsi="Times New Roman" w:cs="Times New Roman"/>
          <w:sz w:val="28"/>
          <w:szCs w:val="28"/>
        </w:rPr>
        <w:t>мере использован для предотвра</w:t>
      </w:r>
      <w:r w:rsidRPr="002127AE">
        <w:rPr>
          <w:rFonts w:ascii="Times New Roman" w:hAnsi="Times New Roman" w:cs="Times New Roman"/>
          <w:sz w:val="28"/>
          <w:szCs w:val="28"/>
        </w:rPr>
        <w:t>щения ЧС или уменьшения возможного ущерба. С этой целью, исходя из реж</w:t>
      </w:r>
      <w:r>
        <w:rPr>
          <w:rFonts w:ascii="Times New Roman" w:hAnsi="Times New Roman" w:cs="Times New Roman"/>
          <w:sz w:val="28"/>
          <w:szCs w:val="28"/>
        </w:rPr>
        <w:t>има функционирования территори</w:t>
      </w:r>
      <w:r w:rsidRPr="002127AE">
        <w:rPr>
          <w:rFonts w:ascii="Times New Roman" w:hAnsi="Times New Roman" w:cs="Times New Roman"/>
          <w:sz w:val="28"/>
          <w:szCs w:val="28"/>
        </w:rPr>
        <w:t>альной подсистемы Единой государственной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 </w:t>
      </w:r>
      <w:r w:rsidRPr="002127AE">
        <w:rPr>
          <w:rFonts w:ascii="Times New Roman" w:hAnsi="Times New Roman" w:cs="Times New Roman"/>
          <w:sz w:val="28"/>
          <w:szCs w:val="28"/>
        </w:rPr>
        <w:t>(РСЧС), лагерь также переводится в соответствующий режи</w:t>
      </w:r>
      <w:r>
        <w:rPr>
          <w:rFonts w:ascii="Times New Roman" w:hAnsi="Times New Roman" w:cs="Times New Roman"/>
          <w:sz w:val="28"/>
          <w:szCs w:val="28"/>
        </w:rPr>
        <w:t>м функционирования: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в режим повышенной гот</w:t>
      </w:r>
      <w:r w:rsidR="00E610EF">
        <w:rPr>
          <w:rFonts w:ascii="Times New Roman" w:hAnsi="Times New Roman" w:cs="Times New Roman"/>
          <w:sz w:val="28"/>
          <w:szCs w:val="28"/>
        </w:rPr>
        <w:t>овности или в режим чрезвычайной ситуации</w:t>
      </w:r>
      <w:r w:rsidRPr="002127AE">
        <w:rPr>
          <w:rFonts w:ascii="Times New Roman" w:hAnsi="Times New Roman" w:cs="Times New Roman"/>
          <w:sz w:val="28"/>
          <w:szCs w:val="28"/>
        </w:rPr>
        <w:t>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7AE">
        <w:rPr>
          <w:rFonts w:ascii="Times New Roman" w:hAnsi="Times New Roman" w:cs="Times New Roman"/>
          <w:sz w:val="28"/>
          <w:szCs w:val="28"/>
        </w:rPr>
        <w:t>Весь персонал и воспитанники пришкольного лагеря обязаны четко знать</w:t>
      </w:r>
      <w:r>
        <w:rPr>
          <w:rFonts w:ascii="Times New Roman" w:hAnsi="Times New Roman" w:cs="Times New Roman"/>
          <w:sz w:val="28"/>
          <w:szCs w:val="28"/>
        </w:rPr>
        <w:t xml:space="preserve"> и строго выполнять установлен</w:t>
      </w:r>
      <w:r w:rsidRPr="002127AE">
        <w:rPr>
          <w:rFonts w:ascii="Times New Roman" w:hAnsi="Times New Roman" w:cs="Times New Roman"/>
          <w:sz w:val="28"/>
          <w:szCs w:val="28"/>
        </w:rPr>
        <w:t>ный настоящей Инструкцией порядок действий при угрозе или возникновении ЧС.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7AE">
        <w:rPr>
          <w:rFonts w:ascii="Times New Roman" w:hAnsi="Times New Roman" w:cs="Times New Roman"/>
          <w:sz w:val="28"/>
          <w:szCs w:val="28"/>
        </w:rPr>
        <w:t>За невыполнение требований настоящей Инструкции по вопросам п</w:t>
      </w:r>
      <w:r>
        <w:rPr>
          <w:rFonts w:ascii="Times New Roman" w:hAnsi="Times New Roman" w:cs="Times New Roman"/>
          <w:sz w:val="28"/>
          <w:szCs w:val="28"/>
        </w:rPr>
        <w:t>редупреждения ЧС, защиты воспи</w:t>
      </w:r>
      <w:r w:rsidRPr="002127AE">
        <w:rPr>
          <w:rFonts w:ascii="Times New Roman" w:hAnsi="Times New Roman" w:cs="Times New Roman"/>
          <w:sz w:val="28"/>
          <w:szCs w:val="28"/>
        </w:rPr>
        <w:t>танников и материальных ценностей от ЧС должностные лица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лагеря могут привлекаться к </w:t>
      </w:r>
      <w:r w:rsidRPr="002127AE">
        <w:rPr>
          <w:rFonts w:ascii="Times New Roman" w:hAnsi="Times New Roman" w:cs="Times New Roman"/>
          <w:sz w:val="28"/>
          <w:szCs w:val="28"/>
        </w:rPr>
        <w:t>материальной и административной ответственности вплоть до увольнения с работы.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Инструкция хранится в папке начальника лагеря.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7AE">
        <w:rPr>
          <w:rFonts w:ascii="Times New Roman" w:hAnsi="Times New Roman" w:cs="Times New Roman"/>
          <w:sz w:val="28"/>
          <w:szCs w:val="28"/>
        </w:rPr>
        <w:t>Ее содержание доводится до всего персонала и воспитанников пришкольного лагеря.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lastRenderedPageBreak/>
        <w:t>Для ответственных лиц делаются выписки из календарного плана с</w:t>
      </w:r>
      <w:r>
        <w:rPr>
          <w:rFonts w:ascii="Times New Roman" w:hAnsi="Times New Roman" w:cs="Times New Roman"/>
          <w:sz w:val="28"/>
          <w:szCs w:val="28"/>
        </w:rPr>
        <w:t xml:space="preserve"> перечнем выполняемых ими задач </w:t>
      </w:r>
      <w:r w:rsidRPr="002127AE">
        <w:rPr>
          <w:rFonts w:ascii="Times New Roman" w:hAnsi="Times New Roman" w:cs="Times New Roman"/>
          <w:sz w:val="28"/>
          <w:szCs w:val="28"/>
        </w:rPr>
        <w:t>в ЧС.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1. Действия персонала при угрозе и возникновении чрезвычайных сит</w:t>
      </w:r>
      <w:r>
        <w:rPr>
          <w:rFonts w:ascii="Times New Roman" w:hAnsi="Times New Roman" w:cs="Times New Roman"/>
          <w:sz w:val="28"/>
          <w:szCs w:val="28"/>
        </w:rPr>
        <w:t xml:space="preserve">уаций природного и техногенного </w:t>
      </w:r>
      <w:r w:rsidRPr="002127AE">
        <w:rPr>
          <w:rFonts w:ascii="Times New Roman" w:hAnsi="Times New Roman" w:cs="Times New Roman"/>
          <w:sz w:val="28"/>
          <w:szCs w:val="28"/>
        </w:rPr>
        <w:t>характера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1.1. Возможная обстановка в лагере при возникновении крупных аварий, катастроф и стихийных бедствий</w:t>
      </w:r>
    </w:p>
    <w:p w:rsidR="002127AE" w:rsidRDefault="008E00A1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Пришкольный л</w:t>
      </w:r>
      <w:r w:rsidR="002127AE" w:rsidRPr="002127AE">
        <w:rPr>
          <w:rFonts w:ascii="Times New Roman" w:hAnsi="Times New Roman" w:cs="Times New Roman"/>
          <w:sz w:val="28"/>
          <w:szCs w:val="28"/>
        </w:rPr>
        <w:t>агерь</w:t>
      </w:r>
      <w:r w:rsidR="006816C3" w:rsidRPr="006816C3">
        <w:rPr>
          <w:rFonts w:ascii="Times New Roman" w:hAnsi="Times New Roman" w:cs="Times New Roman"/>
          <w:sz w:val="28"/>
          <w:szCs w:val="28"/>
        </w:rPr>
        <w:t xml:space="preserve"> </w:t>
      </w:r>
      <w:r w:rsidR="006816C3">
        <w:rPr>
          <w:rFonts w:ascii="Times New Roman" w:hAnsi="Times New Roman" w:cs="Times New Roman"/>
          <w:sz w:val="28"/>
          <w:szCs w:val="28"/>
        </w:rPr>
        <w:t>МБОУ СОШ №</w:t>
      </w:r>
      <w:r w:rsidR="006816C3" w:rsidRPr="006816C3">
        <w:rPr>
          <w:rFonts w:ascii="Times New Roman" w:hAnsi="Times New Roman" w:cs="Times New Roman"/>
          <w:sz w:val="28"/>
          <w:szCs w:val="28"/>
        </w:rPr>
        <w:t xml:space="preserve"> 18</w:t>
      </w:r>
      <w:r w:rsidR="002127AE" w:rsidRPr="002127AE">
        <w:rPr>
          <w:rFonts w:ascii="Times New Roman" w:hAnsi="Times New Roman" w:cs="Times New Roman"/>
          <w:sz w:val="28"/>
          <w:szCs w:val="28"/>
        </w:rPr>
        <w:t xml:space="preserve"> территориально </w:t>
      </w:r>
      <w:r w:rsidR="00B847EB">
        <w:rPr>
          <w:rFonts w:ascii="Times New Roman" w:hAnsi="Times New Roman" w:cs="Times New Roman"/>
          <w:sz w:val="28"/>
          <w:szCs w:val="28"/>
        </w:rPr>
        <w:t>расположен в границах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816C3">
        <w:rPr>
          <w:rFonts w:ascii="Times New Roman" w:hAnsi="Times New Roman" w:cs="Times New Roman"/>
          <w:sz w:val="28"/>
          <w:szCs w:val="28"/>
        </w:rPr>
        <w:t xml:space="preserve">адресу: ул. Гагарина, </w:t>
      </w:r>
      <w:proofErr w:type="spellStart"/>
      <w:r w:rsidR="006816C3">
        <w:rPr>
          <w:rFonts w:ascii="Times New Roman" w:hAnsi="Times New Roman" w:cs="Times New Roman"/>
          <w:sz w:val="28"/>
          <w:szCs w:val="28"/>
        </w:rPr>
        <w:t>53Б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расстоянии </w:t>
      </w:r>
      <w:r w:rsidR="009C1E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км от </w:t>
      </w:r>
      <w:r w:rsidR="00B847EB">
        <w:rPr>
          <w:rFonts w:ascii="Times New Roman" w:hAnsi="Times New Roman" w:cs="Times New Roman"/>
          <w:sz w:val="28"/>
          <w:szCs w:val="28"/>
        </w:rPr>
        <w:t>школы</w:t>
      </w:r>
      <w:r w:rsidR="002127AE">
        <w:rPr>
          <w:rFonts w:ascii="Times New Roman" w:hAnsi="Times New Roman" w:cs="Times New Roman"/>
          <w:sz w:val="28"/>
          <w:szCs w:val="28"/>
        </w:rPr>
        <w:t xml:space="preserve"> расположены следующие </w:t>
      </w:r>
      <w:r w:rsidR="002127AE" w:rsidRPr="002127AE">
        <w:rPr>
          <w:rFonts w:ascii="Times New Roman" w:hAnsi="Times New Roman" w:cs="Times New Roman"/>
          <w:sz w:val="28"/>
          <w:szCs w:val="28"/>
        </w:rPr>
        <w:t>потенциальн</w:t>
      </w:r>
      <w:r w:rsidR="00E610EF">
        <w:rPr>
          <w:rFonts w:ascii="Times New Roman" w:hAnsi="Times New Roman" w:cs="Times New Roman"/>
          <w:sz w:val="28"/>
          <w:szCs w:val="28"/>
        </w:rPr>
        <w:t xml:space="preserve">о опасные объекты: </w:t>
      </w:r>
    </w:p>
    <w:p w:rsidR="00E610EF" w:rsidRDefault="00E610EF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«Невинномысский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Азот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храниться до 18 тысяч тонн аммиака и до 42 тонн хлора;</w:t>
      </w:r>
    </w:p>
    <w:p w:rsidR="00B847EB" w:rsidRDefault="00B847EB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7EB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B847EB">
        <w:rPr>
          <w:rFonts w:ascii="Times New Roman" w:hAnsi="Times New Roman" w:cs="Times New Roman"/>
          <w:sz w:val="28"/>
          <w:szCs w:val="28"/>
        </w:rPr>
        <w:t>НГРЭС</w:t>
      </w:r>
      <w:proofErr w:type="spellEnd"/>
      <w:r w:rsidRPr="00B847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847EB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B84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7EB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Pr="00B847EB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A1" w:rsidRPr="00B847EB" w:rsidRDefault="008E00A1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9C1E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км от школы расположено ОАО «Водоканал»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1.2. Порядок оповещения адми</w:t>
      </w:r>
      <w:r w:rsidR="000C3E10">
        <w:rPr>
          <w:rFonts w:ascii="Times New Roman" w:hAnsi="Times New Roman" w:cs="Times New Roman"/>
          <w:sz w:val="28"/>
          <w:szCs w:val="28"/>
        </w:rPr>
        <w:t xml:space="preserve">нистрации и персонала об угрозе </w:t>
      </w:r>
      <w:r w:rsidRPr="002127AE">
        <w:rPr>
          <w:rFonts w:ascii="Times New Roman" w:hAnsi="Times New Roman" w:cs="Times New Roman"/>
          <w:sz w:val="28"/>
          <w:szCs w:val="28"/>
        </w:rPr>
        <w:t>возникновения ЧС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Оповещение адми</w:t>
      </w:r>
      <w:r w:rsidR="00214793">
        <w:rPr>
          <w:rFonts w:ascii="Times New Roman" w:hAnsi="Times New Roman" w:cs="Times New Roman"/>
          <w:sz w:val="28"/>
          <w:szCs w:val="28"/>
        </w:rPr>
        <w:t>нистрации и персонала пришкольного лагеря</w:t>
      </w:r>
      <w:r w:rsidRPr="002127AE">
        <w:rPr>
          <w:rFonts w:ascii="Times New Roman" w:hAnsi="Times New Roman" w:cs="Times New Roman"/>
          <w:sz w:val="28"/>
          <w:szCs w:val="28"/>
        </w:rPr>
        <w:t xml:space="preserve"> о ЧС на занимаемой </w:t>
      </w:r>
      <w:r>
        <w:rPr>
          <w:rFonts w:ascii="Times New Roman" w:hAnsi="Times New Roman" w:cs="Times New Roman"/>
          <w:sz w:val="28"/>
          <w:szCs w:val="28"/>
        </w:rPr>
        <w:t xml:space="preserve">лагерем территории производится </w:t>
      </w:r>
      <w:r w:rsidRPr="002127AE">
        <w:rPr>
          <w:rFonts w:ascii="Times New Roman" w:hAnsi="Times New Roman" w:cs="Times New Roman"/>
          <w:sz w:val="28"/>
          <w:szCs w:val="28"/>
        </w:rPr>
        <w:t>по разработанной схеме оповещения (приложение 1).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Оповещение администрации и воспитанников пришкольного лагеря о ЧС пр</w:t>
      </w:r>
      <w:r>
        <w:rPr>
          <w:rFonts w:ascii="Times New Roman" w:hAnsi="Times New Roman" w:cs="Times New Roman"/>
          <w:sz w:val="28"/>
          <w:szCs w:val="28"/>
        </w:rPr>
        <w:t>оизводится по телефону</w:t>
      </w:r>
      <w:r w:rsidRPr="002127AE">
        <w:rPr>
          <w:rFonts w:ascii="Times New Roman" w:hAnsi="Times New Roman" w:cs="Times New Roman"/>
          <w:sz w:val="28"/>
          <w:szCs w:val="28"/>
        </w:rPr>
        <w:t>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В первую очередь оповещается администрация лагеря, а затем, в зависимо</w:t>
      </w:r>
      <w:r>
        <w:rPr>
          <w:rFonts w:ascii="Times New Roman" w:hAnsi="Times New Roman" w:cs="Times New Roman"/>
          <w:sz w:val="28"/>
          <w:szCs w:val="28"/>
        </w:rPr>
        <w:t xml:space="preserve">сти от обстановки, воспитанники </w:t>
      </w:r>
      <w:r w:rsidRPr="002127AE">
        <w:rPr>
          <w:rFonts w:ascii="Times New Roman" w:hAnsi="Times New Roman" w:cs="Times New Roman"/>
          <w:sz w:val="28"/>
          <w:szCs w:val="28"/>
        </w:rPr>
        <w:t>пришкольного лагеря.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 xml:space="preserve">В рабочее время должностные лица (воспитатели) оповещаются </w:t>
      </w:r>
      <w:r w:rsidR="009C1E21">
        <w:rPr>
          <w:rFonts w:ascii="Times New Roman" w:hAnsi="Times New Roman" w:cs="Times New Roman"/>
          <w:sz w:val="28"/>
          <w:szCs w:val="28"/>
        </w:rPr>
        <w:t>по телефону.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При приёме сигнала ГО «Внимание всем» (вой сирен) все радиоточки, тел</w:t>
      </w:r>
      <w:r>
        <w:rPr>
          <w:rFonts w:ascii="Times New Roman" w:hAnsi="Times New Roman" w:cs="Times New Roman"/>
          <w:sz w:val="28"/>
          <w:szCs w:val="28"/>
        </w:rPr>
        <w:t xml:space="preserve">евизоры и радиоприемники лагеря </w:t>
      </w:r>
      <w:r w:rsidRPr="002127AE">
        <w:rPr>
          <w:rFonts w:ascii="Times New Roman" w:hAnsi="Times New Roman" w:cs="Times New Roman"/>
          <w:sz w:val="28"/>
          <w:szCs w:val="28"/>
        </w:rPr>
        <w:t>перевести в режим приема речевых сообщений, передаваемых ГУ МЧС Р</w:t>
      </w:r>
      <w:r>
        <w:rPr>
          <w:rFonts w:ascii="Times New Roman" w:hAnsi="Times New Roman" w:cs="Times New Roman"/>
          <w:sz w:val="28"/>
          <w:szCs w:val="28"/>
        </w:rPr>
        <w:t>оссии по Ставропольскому краю</w:t>
      </w:r>
      <w:r w:rsidRPr="002127AE">
        <w:rPr>
          <w:rFonts w:ascii="Times New Roman" w:hAnsi="Times New Roman" w:cs="Times New Roman"/>
          <w:sz w:val="28"/>
          <w:szCs w:val="28"/>
        </w:rPr>
        <w:t>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1.3. Порядок выделения автотранспорта для проведения эвакуационных мероприятий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lastRenderedPageBreak/>
        <w:t>При проведении экстренной эвакуации персонала и воспитанников пришкольн</w:t>
      </w:r>
      <w:r>
        <w:rPr>
          <w:rFonts w:ascii="Times New Roman" w:hAnsi="Times New Roman" w:cs="Times New Roman"/>
          <w:sz w:val="28"/>
          <w:szCs w:val="28"/>
        </w:rPr>
        <w:t>ого лагеря из опасной зоны при</w:t>
      </w:r>
      <w:r w:rsidRPr="002127AE">
        <w:rPr>
          <w:rFonts w:ascii="Times New Roman" w:hAnsi="Times New Roman" w:cs="Times New Roman"/>
          <w:sz w:val="28"/>
          <w:szCs w:val="28"/>
        </w:rPr>
        <w:t>влекается весь имеющийся в наличии служебный автотранспорт, а также личный автотранспорт сотрудников лагеря.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Сотрудники лагеря, имеющие личный автотранспорт, должны беспрекословно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его в распоряже</w:t>
      </w:r>
      <w:r w:rsidRPr="002127AE">
        <w:rPr>
          <w:rFonts w:ascii="Times New Roman" w:hAnsi="Times New Roman" w:cs="Times New Roman"/>
          <w:sz w:val="28"/>
          <w:szCs w:val="28"/>
        </w:rPr>
        <w:t xml:space="preserve">ние администрации для осуществления экстренной эвакуации сотрудников и воспитанников пришкольного лагеря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127AE">
        <w:rPr>
          <w:rFonts w:ascii="Times New Roman" w:hAnsi="Times New Roman" w:cs="Times New Roman"/>
          <w:sz w:val="28"/>
          <w:szCs w:val="28"/>
        </w:rPr>
        <w:t>опасной зоны.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1.4. Тр</w:t>
      </w:r>
      <w:r>
        <w:rPr>
          <w:rFonts w:ascii="Times New Roman" w:hAnsi="Times New Roman" w:cs="Times New Roman"/>
          <w:sz w:val="28"/>
          <w:szCs w:val="28"/>
        </w:rPr>
        <w:t>ебования к персоналу лагеря</w:t>
      </w:r>
      <w:r w:rsidRPr="002127AE">
        <w:rPr>
          <w:rFonts w:ascii="Times New Roman" w:hAnsi="Times New Roman" w:cs="Times New Roman"/>
          <w:sz w:val="28"/>
          <w:szCs w:val="28"/>
        </w:rPr>
        <w:t xml:space="preserve"> по соблюдению противоэпиде</w:t>
      </w:r>
      <w:r>
        <w:rPr>
          <w:rFonts w:ascii="Times New Roman" w:hAnsi="Times New Roman" w:cs="Times New Roman"/>
          <w:sz w:val="28"/>
          <w:szCs w:val="28"/>
        </w:rPr>
        <w:t xml:space="preserve">мических мероприятий при угрозе </w:t>
      </w:r>
      <w:r w:rsidRPr="002127AE">
        <w:rPr>
          <w:rFonts w:ascii="Times New Roman" w:hAnsi="Times New Roman" w:cs="Times New Roman"/>
          <w:sz w:val="28"/>
          <w:szCs w:val="28"/>
        </w:rPr>
        <w:t>распространения особо опасных инфекционных заболеваний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В случае выявления на территории лагеря или вблизи него опасности распространения особ</w:t>
      </w:r>
      <w:r>
        <w:rPr>
          <w:rFonts w:ascii="Times New Roman" w:hAnsi="Times New Roman" w:cs="Times New Roman"/>
          <w:sz w:val="28"/>
          <w:szCs w:val="28"/>
        </w:rPr>
        <w:t>о опасных инфек</w:t>
      </w:r>
      <w:r w:rsidRPr="002127AE">
        <w:rPr>
          <w:rFonts w:ascii="Times New Roman" w:hAnsi="Times New Roman" w:cs="Times New Roman"/>
          <w:sz w:val="28"/>
          <w:szCs w:val="28"/>
        </w:rPr>
        <w:t>ционных заболеваний все сотрудники обязаны строго выполнять требования санитарно-эпидемиологической службы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по проведению экстренной профилактики и иммунизации, по изоляции и лечени</w:t>
      </w:r>
      <w:r>
        <w:rPr>
          <w:rFonts w:ascii="Times New Roman" w:hAnsi="Times New Roman" w:cs="Times New Roman"/>
          <w:sz w:val="28"/>
          <w:szCs w:val="28"/>
        </w:rPr>
        <w:t xml:space="preserve">ю выявленных больных, соблюдать </w:t>
      </w:r>
      <w:r w:rsidRPr="002127AE">
        <w:rPr>
          <w:rFonts w:ascii="Times New Roman" w:hAnsi="Times New Roman" w:cs="Times New Roman"/>
          <w:sz w:val="28"/>
          <w:szCs w:val="28"/>
        </w:rPr>
        <w:t>режим, предотвращающий занос и распространение инфекции.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При необходимости все сотрудники должны проходить по прибытии на работ</w:t>
      </w:r>
      <w:r>
        <w:rPr>
          <w:rFonts w:ascii="Times New Roman" w:hAnsi="Times New Roman" w:cs="Times New Roman"/>
          <w:sz w:val="28"/>
          <w:szCs w:val="28"/>
        </w:rPr>
        <w:t>у санитарную обработку</w:t>
      </w:r>
      <w:r w:rsidRPr="002127AE">
        <w:rPr>
          <w:rFonts w:ascii="Times New Roman" w:hAnsi="Times New Roman" w:cs="Times New Roman"/>
          <w:sz w:val="28"/>
          <w:szCs w:val="28"/>
        </w:rPr>
        <w:t>, дезинфекцию или смену одежды, а водители транспортных сре</w:t>
      </w:r>
      <w:proofErr w:type="gramStart"/>
      <w:r w:rsidRPr="002127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оводить специальную обра</w:t>
      </w:r>
      <w:r w:rsidR="000C3E10">
        <w:rPr>
          <w:rFonts w:ascii="Times New Roman" w:hAnsi="Times New Roman" w:cs="Times New Roman"/>
          <w:sz w:val="28"/>
          <w:szCs w:val="28"/>
        </w:rPr>
        <w:t>ботку автомобилей</w:t>
      </w:r>
      <w:r w:rsidRPr="002127AE">
        <w:rPr>
          <w:rFonts w:ascii="Times New Roman" w:hAnsi="Times New Roman" w:cs="Times New Roman"/>
          <w:sz w:val="28"/>
          <w:szCs w:val="28"/>
        </w:rPr>
        <w:t>, а также выполнять другие требова</w:t>
      </w:r>
      <w:r>
        <w:rPr>
          <w:rFonts w:ascii="Times New Roman" w:hAnsi="Times New Roman" w:cs="Times New Roman"/>
          <w:sz w:val="28"/>
          <w:szCs w:val="28"/>
        </w:rPr>
        <w:t>ния, препятствующие распростра</w:t>
      </w:r>
      <w:r w:rsidRPr="002127AE">
        <w:rPr>
          <w:rFonts w:ascii="Times New Roman" w:hAnsi="Times New Roman" w:cs="Times New Roman"/>
          <w:sz w:val="28"/>
          <w:szCs w:val="28"/>
        </w:rPr>
        <w:t>нению особо опасных инфекционных заболеваний.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1.5. О мерах по сохранению материальных ценностей в период угрозы и возникновения ЧС</w:t>
      </w:r>
    </w:p>
    <w:p w:rsidR="002127AE" w:rsidRPr="002127A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Все сотрудники лагеря должны принимать меры по сохранению ма</w:t>
      </w:r>
      <w:r w:rsidR="00A951CE">
        <w:rPr>
          <w:rFonts w:ascii="Times New Roman" w:hAnsi="Times New Roman" w:cs="Times New Roman"/>
          <w:sz w:val="28"/>
          <w:szCs w:val="28"/>
        </w:rPr>
        <w:t xml:space="preserve">териальных ценностей при угрозе </w:t>
      </w:r>
      <w:r w:rsidRPr="002127AE">
        <w:rPr>
          <w:rFonts w:ascii="Times New Roman" w:hAnsi="Times New Roman" w:cs="Times New Roman"/>
          <w:sz w:val="28"/>
          <w:szCs w:val="28"/>
        </w:rPr>
        <w:t>или возникновении ЧС.</w:t>
      </w:r>
    </w:p>
    <w:p w:rsidR="002127AE" w:rsidRPr="00A951CE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AE">
        <w:rPr>
          <w:rFonts w:ascii="Times New Roman" w:hAnsi="Times New Roman" w:cs="Times New Roman"/>
          <w:sz w:val="28"/>
          <w:szCs w:val="28"/>
        </w:rPr>
        <w:t>В период поведения мероприятий по защите от ЧС или ликвидации и</w:t>
      </w:r>
      <w:r w:rsidR="00A951CE">
        <w:rPr>
          <w:rFonts w:ascii="Times New Roman" w:hAnsi="Times New Roman" w:cs="Times New Roman"/>
          <w:sz w:val="28"/>
          <w:szCs w:val="28"/>
        </w:rPr>
        <w:t>х последствий должны принимать</w:t>
      </w:r>
      <w:r w:rsidRPr="002127AE">
        <w:rPr>
          <w:rFonts w:ascii="Times New Roman" w:hAnsi="Times New Roman" w:cs="Times New Roman"/>
          <w:sz w:val="28"/>
          <w:szCs w:val="28"/>
        </w:rPr>
        <w:t>ся меры по предотвращению или уменьшению возможного материального ущерба лагерю, по охране имуще</w:t>
      </w:r>
      <w:r w:rsidRPr="00A951CE">
        <w:rPr>
          <w:rFonts w:ascii="Times New Roman" w:hAnsi="Times New Roman" w:cs="Times New Roman"/>
          <w:sz w:val="28"/>
          <w:szCs w:val="28"/>
        </w:rPr>
        <w:t>ства и оборудования.</w:t>
      </w:r>
    </w:p>
    <w:p w:rsidR="00B3765F" w:rsidRDefault="002127AE" w:rsidP="001E52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1CE">
        <w:rPr>
          <w:rFonts w:ascii="Times New Roman" w:hAnsi="Times New Roman" w:cs="Times New Roman"/>
          <w:sz w:val="28"/>
          <w:szCs w:val="28"/>
        </w:rPr>
        <w:t>Ответственность за организацию охраны материальных сре</w:t>
      </w:r>
      <w:proofErr w:type="gramStart"/>
      <w:r w:rsidRPr="00A951C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951CE">
        <w:rPr>
          <w:rFonts w:ascii="Times New Roman" w:hAnsi="Times New Roman" w:cs="Times New Roman"/>
          <w:sz w:val="28"/>
          <w:szCs w:val="28"/>
        </w:rPr>
        <w:t>ериод угрозы и возникновения ЧС</w:t>
      </w:r>
      <w:r w:rsidR="000C3E10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="009C1E21">
        <w:rPr>
          <w:rFonts w:ascii="Times New Roman" w:hAnsi="Times New Roman" w:cs="Times New Roman"/>
          <w:sz w:val="28"/>
          <w:szCs w:val="28"/>
        </w:rPr>
        <w:t xml:space="preserve"> заместителя директора по </w:t>
      </w:r>
      <w:proofErr w:type="spellStart"/>
      <w:r w:rsidR="009C1E21">
        <w:rPr>
          <w:rFonts w:ascii="Times New Roman" w:hAnsi="Times New Roman" w:cs="Times New Roman"/>
          <w:sz w:val="28"/>
          <w:szCs w:val="28"/>
        </w:rPr>
        <w:t>АХР</w:t>
      </w:r>
      <w:proofErr w:type="spellEnd"/>
      <w:r w:rsidRPr="00A951CE">
        <w:rPr>
          <w:rFonts w:ascii="Times New Roman" w:hAnsi="Times New Roman" w:cs="Times New Roman"/>
          <w:sz w:val="28"/>
          <w:szCs w:val="28"/>
        </w:rPr>
        <w:t>.</w:t>
      </w:r>
    </w:p>
    <w:p w:rsidR="003127DB" w:rsidRDefault="003127DB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DE" w:rsidRPr="00214793" w:rsidRDefault="00BA54DE" w:rsidP="009C1E21">
      <w:pPr>
        <w:pStyle w:val="Noparagraphstyle"/>
        <w:spacing w:line="240" w:lineRule="auto"/>
        <w:jc w:val="center"/>
        <w:rPr>
          <w:rFonts w:ascii="Times New Roman" w:hAnsi="Times New Roman"/>
          <w:b/>
        </w:rPr>
      </w:pPr>
      <w:r w:rsidRPr="00214793">
        <w:rPr>
          <w:rFonts w:ascii="Times New Roman" w:hAnsi="Times New Roman"/>
          <w:b/>
        </w:rPr>
        <w:t>Календарный план действий при угроз</w:t>
      </w:r>
      <w:r w:rsidR="00214793">
        <w:rPr>
          <w:rFonts w:ascii="Times New Roman" w:hAnsi="Times New Roman"/>
          <w:b/>
        </w:rPr>
        <w:t>е возникновения ЧС</w:t>
      </w:r>
      <w:r w:rsidR="009C1E21">
        <w:rPr>
          <w:rFonts w:ascii="Times New Roman" w:hAnsi="Times New Roman"/>
          <w:b/>
        </w:rPr>
        <w:t xml:space="preserve"> в пришкольном лагере школы № 18 города Невинномысска</w:t>
      </w:r>
    </w:p>
    <w:p w:rsidR="00BA54DE" w:rsidRPr="00214793" w:rsidRDefault="00BA54DE" w:rsidP="00BA54DE">
      <w:pPr>
        <w:pStyle w:val="Noparagraphstyle"/>
        <w:spacing w:line="240" w:lineRule="auto"/>
        <w:jc w:val="center"/>
        <w:rPr>
          <w:rFonts w:ascii="Times New Roman" w:hAnsi="Times New Roman"/>
          <w:b/>
        </w:rPr>
      </w:pPr>
      <w:r w:rsidRPr="00214793">
        <w:rPr>
          <w:rFonts w:ascii="Times New Roman" w:hAnsi="Times New Roman"/>
          <w:b/>
        </w:rPr>
        <w:t>(режим повышенной готовности</w:t>
      </w:r>
      <w:r w:rsidR="00214793">
        <w:rPr>
          <w:rFonts w:ascii="Times New Roman" w:hAnsi="Times New Roman"/>
          <w:b/>
        </w:rPr>
        <w:t xml:space="preserve"> и режим ЧС</w:t>
      </w:r>
      <w:r w:rsidRPr="00214793">
        <w:rPr>
          <w:rFonts w:ascii="Times New Roman" w:hAnsi="Times New Roman"/>
          <w:b/>
        </w:rPr>
        <w:t>)</w:t>
      </w:r>
    </w:p>
    <w:p w:rsidR="00BA54DE" w:rsidRDefault="00BA54DE" w:rsidP="00BA54DE">
      <w:pPr>
        <w:pStyle w:val="Noparagraphstyle"/>
        <w:spacing w:line="240" w:lineRule="auto"/>
        <w:rPr>
          <w:rFonts w:ascii="Times New Roman" w:hAnsi="Times New Roman"/>
        </w:rPr>
      </w:pPr>
    </w:p>
    <w:p w:rsidR="00BA54DE" w:rsidRDefault="00BA54DE" w:rsidP="00BA54DE">
      <w:pPr>
        <w:pStyle w:val="Noparagraphstyle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ухудшении обстановки и получении информации об опасности или угрозе возникновения ЧС временно прекратить выполнение всех мероприятий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BA54DE" w:rsidRDefault="00BA54DE" w:rsidP="00BA54DE">
      <w:pPr>
        <w:pStyle w:val="Noparagraphstyle"/>
        <w:spacing w:line="240" w:lineRule="auto"/>
        <w:rPr>
          <w:rFonts w:ascii="Times New Roman" w:hAnsi="Times New Roman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38"/>
        <w:gridCol w:w="5385"/>
        <w:gridCol w:w="1695"/>
        <w:gridCol w:w="1951"/>
      </w:tblGrid>
      <w:tr w:rsidR="00BA54DE" w:rsidTr="00BA54DE">
        <w:trPr>
          <w:trHeight w:val="53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№</w:t>
            </w:r>
            <w:r>
              <w:rPr>
                <w:rFonts w:ascii="Times New Roman" w:hAnsi="Times New Roman"/>
                <w:szCs w:val="18"/>
              </w:rPr>
              <w:br/>
            </w:r>
            <w:proofErr w:type="gramStart"/>
            <w:r>
              <w:rPr>
                <w:rFonts w:ascii="Times New Roman" w:hAnsi="Times New Roman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Cs w:val="18"/>
              </w:rPr>
              <w:t>/п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Мероприятие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Время исполнения</w:t>
            </w:r>
          </w:p>
        </w:tc>
      </w:tr>
      <w:tr w:rsidR="00BA54DE" w:rsidTr="00BA54DE">
        <w:trPr>
          <w:trHeight w:val="60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 угрозе взрыва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Сообщить о полученной информации в УВД города Невинномысска, оперативному дежурному МКУ «Управления по ЧС и ГО города».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«Ч»+15 мин.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 w:rsidP="00BA54DE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Остановить все мероприятия, эвакуировать воспитанников из помещений школы, проверить наличие всех сотрудников и воспитанников смены в установленном месте сбора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«Ч»+30 мин. 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3.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Встретить прибывшее спецподразделение органов внутренних дел и обеспечить обследование территории и помещений школы. Работу возобновить после получения от командира подразделения разрешающего документа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По прибытию и проведению работ</w:t>
            </w:r>
          </w:p>
        </w:tc>
      </w:tr>
      <w:tr w:rsidR="00BA54DE" w:rsidTr="00BA54DE">
        <w:trPr>
          <w:trHeight w:val="60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 угрозе возникновения пожара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Организовать наблюдение за обстановкой в помещениях школы и на прилегающей территории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постоянно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Привести в готовность имеющиеся средства пожаротушения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«Ч»+20 мин.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3.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Приготовиться к экстренной эвакуации персонала,  воспитанников  имущества школы, материальных ценностей и необходимой документации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«Ч»+2 час.</w:t>
            </w:r>
          </w:p>
        </w:tc>
      </w:tr>
      <w:tr w:rsidR="00BA54DE" w:rsidTr="00BA54DE">
        <w:trPr>
          <w:trHeight w:val="60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 угрозе возникновения аварии на энергетических, инженерных и технологических системах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214793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Оценить обстановку на энергетических</w:t>
            </w:r>
            <w:r w:rsidR="00BA54DE">
              <w:rPr>
                <w:rFonts w:ascii="Times New Roman" w:hAnsi="Times New Roman"/>
                <w:szCs w:val="18"/>
              </w:rPr>
              <w:t xml:space="preserve"> и</w:t>
            </w:r>
            <w:r>
              <w:rPr>
                <w:rFonts w:ascii="Times New Roman" w:hAnsi="Times New Roman"/>
                <w:szCs w:val="18"/>
              </w:rPr>
              <w:t xml:space="preserve"> технологических системах школы</w:t>
            </w:r>
            <w:r w:rsidR="00BA54DE">
              <w:rPr>
                <w:rFonts w:ascii="Times New Roman" w:hAnsi="Times New Roman"/>
                <w:szCs w:val="18"/>
              </w:rPr>
              <w:t xml:space="preserve"> ее возможные последствия в случае аварии</w:t>
            </w:r>
            <w:r>
              <w:rPr>
                <w:rFonts w:ascii="Times New Roman" w:hAnsi="Times New Roman"/>
                <w:szCs w:val="18"/>
              </w:rPr>
              <w:t xml:space="preserve"> на них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«Ч»+15 мин.,</w:t>
            </w:r>
          </w:p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постоянно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Организовать наблюдение за опасным участком, вывод сотрудников и воспитанников </w:t>
            </w:r>
            <w:r w:rsidR="00214793">
              <w:rPr>
                <w:rFonts w:ascii="Times New Roman" w:hAnsi="Times New Roman"/>
                <w:szCs w:val="18"/>
              </w:rPr>
              <w:t xml:space="preserve"> лагеря </w:t>
            </w:r>
            <w:r>
              <w:rPr>
                <w:rFonts w:ascii="Times New Roman" w:hAnsi="Times New Roman"/>
                <w:szCs w:val="18"/>
              </w:rPr>
              <w:t>из опасной зоны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54DE" w:rsidTr="00BA54DE">
        <w:trPr>
          <w:trHeight w:val="60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 угрозе химического заражения (подхода облака, зараженного АХОВ)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 w:rsidP="00BA54DE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Организовать наблюдение за обстановкой в районе школы. Оповестить и привести сотрудников школы и воспитанников в готовность к </w:t>
            </w:r>
            <w:r>
              <w:rPr>
                <w:rFonts w:ascii="Times New Roman" w:hAnsi="Times New Roman"/>
                <w:szCs w:val="18"/>
              </w:rPr>
              <w:lastRenderedPageBreak/>
              <w:t xml:space="preserve">возможным действиям в условиях ЧС.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постоянно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lastRenderedPageBreak/>
              <w:t>2.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 w:rsidP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Организовать изготовление ватно-</w:t>
            </w:r>
            <w:r w:rsidR="00214793">
              <w:rPr>
                <w:rFonts w:ascii="Times New Roman" w:hAnsi="Times New Roman"/>
                <w:szCs w:val="18"/>
              </w:rPr>
              <w:t>марлевых повязок и пропитку их</w:t>
            </w:r>
            <w:proofErr w:type="gramStart"/>
            <w:r w:rsidR="00214793">
              <w:rPr>
                <w:rFonts w:ascii="Times New Roman" w:hAnsi="Times New Roman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при угрозе заражения территории школы аммиаком 5% раствором лимонной или борной кислоты, при угрозе зар</w:t>
            </w:r>
            <w:r w:rsidR="00214793">
              <w:rPr>
                <w:rFonts w:ascii="Times New Roman" w:hAnsi="Times New Roman"/>
                <w:szCs w:val="18"/>
              </w:rPr>
              <w:t>ажения хлором 2% раствором соды.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214793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«Ч»+0.5</w:t>
            </w:r>
            <w:r w:rsidR="00BA54DE">
              <w:rPr>
                <w:rFonts w:ascii="Times New Roman" w:hAnsi="Times New Roman"/>
                <w:szCs w:val="18"/>
              </w:rPr>
              <w:t xml:space="preserve"> час.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3.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 w:rsidP="00E610EF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Подготовиться к возможной ге</w:t>
            </w:r>
            <w:r w:rsidR="00E610EF">
              <w:rPr>
                <w:rFonts w:ascii="Times New Roman" w:hAnsi="Times New Roman"/>
                <w:szCs w:val="18"/>
              </w:rPr>
              <w:t>рметизации помещений школы</w:t>
            </w:r>
            <w:r>
              <w:rPr>
                <w:rFonts w:ascii="Times New Roman" w:hAnsi="Times New Roman"/>
                <w:szCs w:val="18"/>
              </w:rPr>
              <w:t xml:space="preserve"> и готовиться к экстренной эвакуации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214793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«Ч»+1</w:t>
            </w:r>
            <w:r w:rsidR="00BA54DE">
              <w:rPr>
                <w:rFonts w:ascii="Times New Roman" w:hAnsi="Times New Roman"/>
                <w:szCs w:val="18"/>
              </w:rPr>
              <w:t xml:space="preserve"> час.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Подготовить медикаменты и имущество для оказания первой медицинской помощи пострадавшим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«Ч»+1 час.</w:t>
            </w:r>
          </w:p>
        </w:tc>
      </w:tr>
      <w:tr w:rsidR="00BA54DE" w:rsidTr="00BA54DE">
        <w:trPr>
          <w:trHeight w:val="60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 угрозе радиоактивного заражения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Постоянно прослушивать городские программы радиовещания и телевидения для получения </w:t>
            </w:r>
            <w:r w:rsidR="00E610EF">
              <w:rPr>
                <w:rFonts w:ascii="Times New Roman" w:hAnsi="Times New Roman"/>
                <w:szCs w:val="18"/>
              </w:rPr>
              <w:t>информации от МК</w:t>
            </w:r>
            <w:r>
              <w:rPr>
                <w:rFonts w:ascii="Times New Roman" w:hAnsi="Times New Roman"/>
                <w:szCs w:val="18"/>
              </w:rPr>
              <w:t>У «Управления по ЧС  и ГО города» по вопросам РЗМ (радиоактивного заражения местности)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постоянно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E610EF" w:rsidP="00E610EF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Через МК</w:t>
            </w:r>
            <w:r w:rsidR="00BA54DE">
              <w:rPr>
                <w:rFonts w:ascii="Times New Roman" w:hAnsi="Times New Roman"/>
                <w:szCs w:val="18"/>
              </w:rPr>
              <w:t>У «Управление по делам ЧС и ГО» города организовать периодическое (через 1 час или другой промежуток времени) получение информации об уровне РЗМ в районе</w:t>
            </w:r>
            <w:r>
              <w:rPr>
                <w:rFonts w:ascii="Times New Roman" w:hAnsi="Times New Roman"/>
                <w:szCs w:val="18"/>
              </w:rPr>
              <w:t xml:space="preserve"> школы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«Ч»+1 час.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3.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E610EF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О</w:t>
            </w:r>
            <w:r w:rsidR="00BA54DE">
              <w:rPr>
                <w:rFonts w:ascii="Times New Roman" w:hAnsi="Times New Roman"/>
                <w:szCs w:val="18"/>
              </w:rPr>
              <w:t>рганизовать, при необходимости, изготовление ватно-марлевых повязок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«Ч»+2 час.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E610EF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Создать в школе</w:t>
            </w:r>
            <w:r w:rsidR="00BA54DE">
              <w:rPr>
                <w:rFonts w:ascii="Times New Roman" w:hAnsi="Times New Roman"/>
                <w:szCs w:val="18"/>
              </w:rPr>
              <w:t xml:space="preserve"> запасы материалов для герметизации помещений, запас воды в герметичной таре, быть в готовности к эвакуации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«Ч»+1 час.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5.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Организовать накопление необходимом </w:t>
            </w:r>
            <w:proofErr w:type="gramStart"/>
            <w:r>
              <w:rPr>
                <w:rFonts w:ascii="Times New Roman" w:hAnsi="Times New Roman"/>
                <w:szCs w:val="18"/>
              </w:rPr>
              <w:t>количестве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препарата стабильного йода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«Ч»+24 час.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6.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Обеспечит</w:t>
            </w:r>
            <w:r w:rsidR="00E610EF">
              <w:rPr>
                <w:rFonts w:ascii="Times New Roman" w:hAnsi="Times New Roman"/>
                <w:szCs w:val="18"/>
              </w:rPr>
              <w:t>ь постоянное взаимодействие с МК</w:t>
            </w:r>
            <w:r>
              <w:rPr>
                <w:rFonts w:ascii="Times New Roman" w:hAnsi="Times New Roman"/>
                <w:szCs w:val="18"/>
              </w:rPr>
              <w:t>У «Управлением по ЧС и ГО города» и комиссией по ЧС города Невинномысска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постоянно</w:t>
            </w:r>
          </w:p>
        </w:tc>
      </w:tr>
      <w:tr w:rsidR="00BA54DE" w:rsidTr="00BA54DE">
        <w:trPr>
          <w:trHeight w:val="60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 угрозе возникновения стихийных бедствий (резком изменении температуры воздуха, сильном ветре, ливневых дождях, снегопадах и т.п.)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Организовать наблюдение за состоянием окружающей среды;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постоянно</w:t>
            </w:r>
          </w:p>
        </w:tc>
      </w:tr>
      <w:tr w:rsidR="00BA54DE" w:rsidTr="00BA54DE">
        <w:trPr>
          <w:trHeight w:val="12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E610EF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Организовать в школе </w:t>
            </w:r>
            <w:r w:rsidR="00BA54DE">
              <w:rPr>
                <w:rFonts w:ascii="Times New Roman" w:hAnsi="Times New Roman"/>
                <w:szCs w:val="18"/>
              </w:rPr>
              <w:t xml:space="preserve"> посменное круглосуточное дежурство руководящего состава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«Ч»+1 час.</w:t>
            </w:r>
          </w:p>
        </w:tc>
      </w:tr>
      <w:tr w:rsidR="00BA54DE" w:rsidTr="00BA54DE">
        <w:trPr>
          <w:trHeight w:val="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3.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Оценить против</w:t>
            </w:r>
            <w:r w:rsidR="00E610EF">
              <w:rPr>
                <w:rFonts w:ascii="Times New Roman" w:hAnsi="Times New Roman"/>
                <w:szCs w:val="18"/>
              </w:rPr>
              <w:t>опожарное состояние в школе</w:t>
            </w:r>
            <w:r w:rsidR="00214793">
              <w:rPr>
                <w:rFonts w:ascii="Times New Roman" w:hAnsi="Times New Roman"/>
                <w:szCs w:val="18"/>
              </w:rPr>
              <w:t>.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</w:p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Провести мероприятия по повышению  </w:t>
            </w:r>
            <w:proofErr w:type="spellStart"/>
            <w:proofErr w:type="gramStart"/>
            <w:r>
              <w:rPr>
                <w:rFonts w:ascii="Times New Roman" w:hAnsi="Times New Roman"/>
                <w:szCs w:val="18"/>
              </w:rPr>
              <w:t>противопо-жарной</w:t>
            </w:r>
            <w:proofErr w:type="spellEnd"/>
            <w:proofErr w:type="gramEnd"/>
            <w:r>
              <w:rPr>
                <w:rFonts w:ascii="Times New Roman" w:hAnsi="Times New Roman"/>
                <w:szCs w:val="18"/>
              </w:rPr>
              <w:t xml:space="preserve"> защищенности, подготовитель</w:t>
            </w:r>
            <w:r w:rsidR="00E610EF">
              <w:rPr>
                <w:rFonts w:ascii="Times New Roman" w:hAnsi="Times New Roman"/>
                <w:szCs w:val="18"/>
              </w:rPr>
              <w:t>ные мероприятия по остановке всех мероприятий</w:t>
            </w:r>
            <w:r>
              <w:rPr>
                <w:rFonts w:ascii="Times New Roman" w:hAnsi="Times New Roman"/>
                <w:szCs w:val="18"/>
              </w:rPr>
              <w:t>,</w:t>
            </w:r>
          </w:p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усилению </w:t>
            </w:r>
            <w:proofErr w:type="gramStart"/>
            <w:r>
              <w:rPr>
                <w:rFonts w:ascii="Times New Roman" w:hAnsi="Times New Roman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состоянием коммунально-энергетических сетей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214793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«Ч»+1.5</w:t>
            </w:r>
            <w:r w:rsidR="00BA54DE">
              <w:rPr>
                <w:rFonts w:ascii="Times New Roman" w:hAnsi="Times New Roman"/>
                <w:szCs w:val="18"/>
              </w:rPr>
              <w:t xml:space="preserve"> час.</w:t>
            </w:r>
          </w:p>
        </w:tc>
      </w:tr>
      <w:tr w:rsidR="00BA54DE" w:rsidTr="00BA54DE">
        <w:trPr>
          <w:trHeight w:val="13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E610EF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Организовать взаимодействие с МК</w:t>
            </w:r>
            <w:r w:rsidR="00BA54DE">
              <w:rPr>
                <w:rFonts w:ascii="Times New Roman" w:hAnsi="Times New Roman"/>
                <w:szCs w:val="18"/>
              </w:rPr>
              <w:t xml:space="preserve">У </w:t>
            </w:r>
            <w:r w:rsidR="00BA54DE">
              <w:rPr>
                <w:rFonts w:ascii="Times New Roman" w:hAnsi="Times New Roman"/>
                <w:szCs w:val="18"/>
              </w:rPr>
              <w:lastRenderedPageBreak/>
              <w:t>«Управление по ЧС и ГО города, комиссией по ЧС и ОПБ города Невинномысска. Быть в готовности к эвакуации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214793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П</w:t>
            </w:r>
            <w:r w:rsidR="00BA54DE">
              <w:rPr>
                <w:rFonts w:ascii="Times New Roman" w:hAnsi="Times New Roman"/>
                <w:szCs w:val="18"/>
              </w:rPr>
              <w:t>остоянно</w:t>
            </w:r>
          </w:p>
        </w:tc>
      </w:tr>
      <w:tr w:rsidR="00BA54DE" w:rsidTr="00BA54DE">
        <w:trPr>
          <w:trHeight w:val="520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lastRenderedPageBreak/>
              <w:t>При получении анонимной информации об угрозе на территории предприятия или вблизи него террористической акции</w:t>
            </w:r>
          </w:p>
        </w:tc>
      </w:tr>
      <w:tr w:rsidR="00BA54DE" w:rsidTr="00BA54DE">
        <w:trPr>
          <w:trHeight w:val="13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DE" w:rsidRDefault="00E610EF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Немедленно доложить  директору лагеря</w:t>
            </w:r>
            <w:r w:rsidR="00BA54DE">
              <w:rPr>
                <w:rFonts w:ascii="Times New Roman" w:hAnsi="Times New Roman"/>
                <w:szCs w:val="18"/>
              </w:rPr>
              <w:t xml:space="preserve"> и в правоохранительные органы города Невинномысска и действовать согласно </w:t>
            </w:r>
            <w:proofErr w:type="gramStart"/>
            <w:r w:rsidR="00BA54DE">
              <w:rPr>
                <w:rFonts w:ascii="Times New Roman" w:hAnsi="Times New Roman"/>
                <w:szCs w:val="18"/>
              </w:rPr>
              <w:t>полученным</w:t>
            </w:r>
            <w:proofErr w:type="gramEnd"/>
            <w:r w:rsidR="00BA54DE">
              <w:rPr>
                <w:rFonts w:ascii="Times New Roman" w:hAnsi="Times New Roman"/>
                <w:szCs w:val="18"/>
              </w:rPr>
              <w:t xml:space="preserve"> от них распоряжений и рекомендаций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DE" w:rsidRDefault="00BA54D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BA54DE" w:rsidRDefault="00BA54DE" w:rsidP="00BA54DE">
      <w:pPr>
        <w:pStyle w:val="Noparagraphstyle"/>
        <w:spacing w:line="240" w:lineRule="auto"/>
        <w:rPr>
          <w:rFonts w:ascii="Times New Roman" w:hAnsi="Times New Roman"/>
        </w:rPr>
      </w:pPr>
    </w:p>
    <w:p w:rsidR="00BA54DE" w:rsidRDefault="00BA54DE" w:rsidP="00BA54DE">
      <w:pPr>
        <w:pStyle w:val="Noparagraphstyle"/>
        <w:spacing w:line="240" w:lineRule="auto"/>
        <w:rPr>
          <w:rFonts w:ascii="Times New Roman" w:hAnsi="Times New Roman"/>
        </w:rPr>
      </w:pPr>
    </w:p>
    <w:p w:rsidR="00BA54DE" w:rsidRDefault="00BA54DE" w:rsidP="00BA54DE">
      <w:pPr>
        <w:pStyle w:val="Noparagraphstyle"/>
        <w:spacing w:line="240" w:lineRule="auto"/>
        <w:rPr>
          <w:rFonts w:ascii="Times New Roman" w:hAnsi="Times New Roman"/>
        </w:rPr>
      </w:pPr>
    </w:p>
    <w:p w:rsidR="00214793" w:rsidRDefault="00BA54DE" w:rsidP="00BA54DE">
      <w:pPr>
        <w:pStyle w:val="Noparagraphstyle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Уполномоченный на решение задач в облас</w:t>
      </w:r>
      <w:r w:rsidR="00214793">
        <w:rPr>
          <w:rFonts w:ascii="Times New Roman" w:hAnsi="Times New Roman"/>
          <w:b/>
        </w:rPr>
        <w:t xml:space="preserve">ти ГО и защиты от ЧС </w:t>
      </w:r>
    </w:p>
    <w:p w:rsidR="00BA54DE" w:rsidRDefault="00214793" w:rsidP="00BA54DE">
      <w:pPr>
        <w:pStyle w:val="Noparagraphstyle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пришкольного лагеря______________</w:t>
      </w:r>
    </w:p>
    <w:p w:rsidR="003127DB" w:rsidRDefault="003127DB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0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8E00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00A1" w:rsidRPr="00C26DEA" w:rsidRDefault="008E00A1" w:rsidP="008E0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E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8E00A1" w:rsidRPr="00C26DEA" w:rsidRDefault="008E00A1" w:rsidP="008E0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EA">
        <w:rPr>
          <w:rFonts w:ascii="Times New Roman" w:hAnsi="Times New Roman" w:cs="Times New Roman"/>
          <w:b/>
          <w:sz w:val="28"/>
          <w:szCs w:val="28"/>
        </w:rPr>
        <w:t>Оповещения персонала и воспитанников пришкольного лагеря</w:t>
      </w:r>
    </w:p>
    <w:p w:rsidR="008E00A1" w:rsidRPr="00C26DEA" w:rsidRDefault="008E00A1" w:rsidP="00C26DEA"/>
    <w:p w:rsidR="008E00A1" w:rsidRDefault="003656FD" w:rsidP="008E0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161.7pt;margin-top:7.5pt;width:139.6pt;height:72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" fillcolor="white [3201]" strokecolor="black [3200]" strokeweight="2pt">
            <v:textbox>
              <w:txbxContent>
                <w:p w:rsidR="008E00A1" w:rsidRPr="00C86723" w:rsidRDefault="008E00A1" w:rsidP="008E00A1">
                  <w:pPr>
                    <w:jc w:val="center"/>
                  </w:pPr>
                  <w:r w:rsidRPr="00C86723">
                    <w:t>МКУ «Управление по ЧС и ГО города»</w:t>
                  </w:r>
                </w:p>
                <w:p w:rsidR="008E00A1" w:rsidRDefault="008E00A1" w:rsidP="008E00A1">
                  <w:pPr>
                    <w:jc w:val="center"/>
                  </w:pPr>
                  <w:r w:rsidRPr="00C86723">
                    <w:t>Тел. 3-38-30</w:t>
                  </w:r>
                </w:p>
              </w:txbxContent>
            </v:textbox>
          </v:rect>
        </w:pict>
      </w:r>
    </w:p>
    <w:p w:rsidR="008E00A1" w:rsidRPr="00A951CE" w:rsidRDefault="003656FD" w:rsidP="000C3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2" type="#_x0000_t32" style="position:absolute;left:0;text-align:left;margin-left:292.45pt;margin-top:144.95pt;width:51.9pt;height:.9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27" style="position:absolute;left:0;text-align:left;margin-left:344.3pt;margin-top:108.05pt;width:103.6pt;height:69.3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" fillcolor="white [3201]" strokecolor="black [3200]" strokeweight="2pt">
            <v:textbox>
              <w:txbxContent>
                <w:p w:rsidR="001B03CC" w:rsidRDefault="001B03CC" w:rsidP="001B03CC">
                  <w:pPr>
                    <w:jc w:val="center"/>
                  </w:pPr>
                  <w:r>
                    <w:t>Обслуживающий</w:t>
                  </w:r>
                </w:p>
                <w:p w:rsidR="001B03CC" w:rsidRDefault="001B03CC" w:rsidP="001B03CC">
                  <w:pPr>
                    <w:jc w:val="center"/>
                  </w:pPr>
                  <w:r>
                    <w:t>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1" type="#_x0000_t32" style="position:absolute;left:0;text-align:left;margin-left:349.6pt;margin-top:314.4pt;width:0;height:47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0" type="#_x0000_t32" style="position:absolute;left:0;text-align:left;margin-left:228.4pt;margin-top:314.4pt;width:0;height:47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9" type="#_x0000_t32" style="position:absolute;left:0;text-align:left;margin-left:97.6pt;margin-top:314.35pt;width:0;height:47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28" style="position:absolute;left:0;text-align:left;margin-left:68.6pt;margin-top:361.8pt;width:322.25pt;height:29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" fillcolor="white [3201]" strokecolor="black [3200]" strokeweight="2pt">
            <v:textbox>
              <w:txbxContent>
                <w:p w:rsidR="001B03CC" w:rsidRDefault="001B03CC" w:rsidP="001B03CC">
                  <w:pPr>
                    <w:jc w:val="center"/>
                  </w:pPr>
                  <w:r>
                    <w:t>Воспитанники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8" type="#_x0000_t32" style="position:absolute;left:0;text-align:left;margin-left:360.9pt;margin-top:215.2pt;width:0;height:36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7" style="position:absolute;left:0;text-align:left;z-index:251664384;visibility:visible;mso-width-relative:margin;mso-height-relative:margin" from="97.55pt,215.15pt" to="360.9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36" type="#_x0000_t32" style="position:absolute;left:0;text-align:left;margin-left:228.35pt;margin-top:215.2pt;width:.05pt;height:36.8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35" type="#_x0000_t32" style="position:absolute;left:0;text-align:left;margin-left:97.6pt;margin-top:215.2pt;width:0;height:36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4" type="#_x0000_t32" style="position:absolute;left:0;text-align:left;margin-left:228.4pt;margin-top:184.4pt;width:0;height:3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3" type="#_x0000_t32" style="position:absolute;left:0;text-align:left;margin-left:228.4pt;margin-top:51.85pt;width:0;height:56.2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9" style="position:absolute;left:0;text-align:left;margin-left:176.6pt;margin-top:252.05pt;width:101pt;height:62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" fillcolor="white [3201]" strokecolor="black [3200]" strokeweight="2pt">
            <v:textbox>
              <w:txbxContent>
                <w:p w:rsidR="001B03CC" w:rsidRDefault="001B03CC" w:rsidP="001B03CC">
                  <w:pPr>
                    <w:jc w:val="center"/>
                  </w:pPr>
                </w:p>
                <w:p w:rsidR="001B03CC" w:rsidRDefault="001B03CC" w:rsidP="001B03CC">
                  <w:pPr>
                    <w:jc w:val="center"/>
                  </w:pPr>
                  <w:r>
                    <w:t>Вожатая</w:t>
                  </w:r>
                </w:p>
                <w:p w:rsidR="001B03CC" w:rsidRDefault="001B03CC" w:rsidP="001B03C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0" style="position:absolute;left:0;text-align:left;margin-left:45.75pt;margin-top:252.05pt;width:100.95pt;height:62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" fillcolor="white [3201]" strokecolor="black [3200]" strokeweight="2pt">
            <v:textbox>
              <w:txbxContent>
                <w:p w:rsidR="001B03CC" w:rsidRDefault="001B03CC" w:rsidP="001B03CC">
                  <w:pPr>
                    <w:jc w:val="center"/>
                  </w:pPr>
                  <w:bookmarkStart w:id="3" w:name="_GoBack"/>
                </w:p>
                <w:bookmarkEnd w:id="3"/>
                <w:p w:rsidR="001B03CC" w:rsidRDefault="001B03CC" w:rsidP="001B03CC">
                  <w:pPr>
                    <w:jc w:val="center"/>
                  </w:pPr>
                  <w:r>
                    <w:t>Вожатая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1" style="position:absolute;left:0;text-align:left;margin-left:307.45pt;margin-top:252.05pt;width:100.05pt;height:62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" fillcolor="white [3201]" strokecolor="black [3200]" strokeweight="2pt">
            <v:textbox>
              <w:txbxContent>
                <w:p w:rsidR="001B03CC" w:rsidRDefault="001B03CC" w:rsidP="001B03CC">
                  <w:pPr>
                    <w:jc w:val="center"/>
                  </w:pPr>
                </w:p>
                <w:p w:rsidR="001B03CC" w:rsidRDefault="001B03CC" w:rsidP="001B03CC">
                  <w:pPr>
                    <w:jc w:val="center"/>
                  </w:pPr>
                  <w:r>
                    <w:t>Вожатая</w:t>
                  </w:r>
                </w:p>
                <w:p w:rsidR="001B03CC" w:rsidRDefault="001B03CC" w:rsidP="001B03C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2" style="position:absolute;left:0;text-align:left;margin-left:167.85pt;margin-top:108.05pt;width:124.65pt;height:76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" fillcolor="white [3201]" strokecolor="black [3200]" strokeweight="2pt">
            <v:textbox>
              <w:txbxContent>
                <w:p w:rsidR="001B03CC" w:rsidRDefault="001B03CC" w:rsidP="001B03CC">
                  <w:pPr>
                    <w:jc w:val="center"/>
                  </w:pPr>
                  <w:r>
                    <w:t>Директор пришкольного лагеря</w:t>
                  </w:r>
                </w:p>
                <w:p w:rsidR="001B03CC" w:rsidRDefault="001B03CC" w:rsidP="001B03CC">
                  <w:pPr>
                    <w:jc w:val="center"/>
                  </w:pPr>
                  <w:r>
                    <w:t>Тел._________</w:t>
                  </w:r>
                </w:p>
              </w:txbxContent>
            </v:textbox>
          </v:rect>
        </w:pict>
      </w:r>
    </w:p>
    <w:sectPr w:rsidR="008E00A1" w:rsidRPr="00A951CE" w:rsidSect="001A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127AE"/>
    <w:rsid w:val="000C3E10"/>
    <w:rsid w:val="001A7A59"/>
    <w:rsid w:val="001B03CC"/>
    <w:rsid w:val="001E520E"/>
    <w:rsid w:val="002127AE"/>
    <w:rsid w:val="00214793"/>
    <w:rsid w:val="003127DB"/>
    <w:rsid w:val="003656FD"/>
    <w:rsid w:val="004C19F0"/>
    <w:rsid w:val="006816C3"/>
    <w:rsid w:val="00785A0B"/>
    <w:rsid w:val="008D2FDE"/>
    <w:rsid w:val="008E00A1"/>
    <w:rsid w:val="009C1E21"/>
    <w:rsid w:val="00A951CE"/>
    <w:rsid w:val="00B3765F"/>
    <w:rsid w:val="00B847EB"/>
    <w:rsid w:val="00BA54DE"/>
    <w:rsid w:val="00BD5721"/>
    <w:rsid w:val="00C26DEA"/>
    <w:rsid w:val="00C86723"/>
    <w:rsid w:val="00E6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21"/>
        <o:r id="V:Rule11" type="connector" idref="#Прямая со стрелкой 18"/>
        <o:r id="V:Rule12" type="connector" idref="#Прямая со стрелкой 19"/>
        <o:r id="V:Rule13" type="connector" idref="#Прямая со стрелкой 13"/>
        <o:r id="V:Rule14" type="connector" idref="#Прямая со стрелкой 14"/>
        <o:r id="V:Rule15" type="connector" idref="#Прямая со стрелкой 17"/>
        <o:r id="V:Rule16" type="connector" idref="#Прямая со стрелкой 15"/>
        <o:r id="V:Rule17" type="connector" idref="#Прямая со стрелкой 11"/>
        <o:r id="V:Rule1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CE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A54DE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CE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A54DE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ИТ</cp:lastModifiedBy>
  <cp:revision>11</cp:revision>
  <cp:lastPrinted>2016-05-20T08:17:00Z</cp:lastPrinted>
  <dcterms:created xsi:type="dcterms:W3CDTF">2016-05-20T08:05:00Z</dcterms:created>
  <dcterms:modified xsi:type="dcterms:W3CDTF">2016-06-14T09:01:00Z</dcterms:modified>
</cp:coreProperties>
</file>